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A0" w:rsidRPr="00583CB5" w:rsidRDefault="007124A0" w:rsidP="00AC1FC5">
      <w:pPr>
        <w:pStyle w:val="Heading1"/>
        <w:rPr>
          <w:rFonts w:ascii="Times New Roman" w:hAnsi="Times New Roman"/>
          <w:color w:val="auto"/>
          <w:sz w:val="28"/>
          <w:rPrChange w:id="0" w:author="Vesna Lukic" w:date="2014-08-27T17:21:00Z">
            <w:rPr/>
          </w:rPrChange>
        </w:rPr>
      </w:pPr>
      <w:r w:rsidRPr="00583CB5">
        <w:rPr>
          <w:rFonts w:ascii="Times New Roman" w:hAnsi="Times New Roman"/>
          <w:color w:val="auto"/>
          <w:sz w:val="28"/>
          <w:rPrChange w:id="1" w:author="Vesna Lukic" w:date="2014-08-27T17:21:00Z">
            <w:rPr/>
          </w:rPrChange>
        </w:rPr>
        <w:t>Effect of upd</w:t>
      </w:r>
      <w:r w:rsidR="00162899" w:rsidRPr="00583CB5">
        <w:rPr>
          <w:rFonts w:ascii="Times New Roman" w:hAnsi="Times New Roman"/>
          <w:color w:val="auto"/>
          <w:sz w:val="28"/>
          <w:rPrChange w:id="2" w:author="Vesna Lukic" w:date="2014-08-27T17:21:00Z">
            <w:rPr/>
          </w:rPrChange>
        </w:rPr>
        <w:t>ated Adult AHBA microarray data</w:t>
      </w:r>
    </w:p>
    <w:p w:rsidR="00000000" w:rsidRDefault="00D45B04"/>
    <w:p w:rsidR="00000000" w:rsidRPr="00583CB5" w:rsidRDefault="00AC1FC5">
      <w:pPr>
        <w:rPr>
          <w:rFonts w:ascii="Times New Roman" w:hAnsi="Times New Roman"/>
          <w:rPrChange w:id="3" w:author="Vesna Lukic" w:date="2014-08-27T17:19:00Z">
            <w:rPr/>
          </w:rPrChange>
        </w:rPr>
      </w:pPr>
      <w:proofErr w:type="spellStart"/>
      <w:r w:rsidRPr="00583CB5">
        <w:rPr>
          <w:rFonts w:ascii="Times New Roman" w:hAnsi="Times New Roman"/>
          <w:rPrChange w:id="4" w:author="Vesna Lukic" w:date="2014-08-27T17:19:00Z">
            <w:rPr/>
          </w:rPrChange>
        </w:rPr>
        <w:t>Vesna</w:t>
      </w:r>
      <w:proofErr w:type="spellEnd"/>
      <w:r w:rsidRPr="00583CB5">
        <w:rPr>
          <w:rFonts w:ascii="Times New Roman" w:hAnsi="Times New Roman"/>
          <w:rPrChange w:id="5" w:author="Vesna Lukic" w:date="2014-08-27T17:19:00Z">
            <w:rPr/>
          </w:rPrChange>
        </w:rPr>
        <w:t xml:space="preserve"> </w:t>
      </w:r>
      <w:proofErr w:type="spellStart"/>
      <w:r w:rsidRPr="00583CB5">
        <w:rPr>
          <w:rFonts w:ascii="Times New Roman" w:hAnsi="Times New Roman"/>
          <w:rPrChange w:id="6" w:author="Vesna Lukic" w:date="2014-08-27T17:19:00Z">
            <w:rPr/>
          </w:rPrChange>
        </w:rPr>
        <w:t>Lukic</w:t>
      </w:r>
      <w:proofErr w:type="spellEnd"/>
      <w:r w:rsidRPr="00583CB5">
        <w:rPr>
          <w:rFonts w:ascii="Times New Roman" w:hAnsi="Times New Roman"/>
          <w:rPrChange w:id="7" w:author="Vesna Lukic" w:date="2014-08-27T17:19:00Z">
            <w:rPr/>
          </w:rPrChange>
        </w:rPr>
        <w:t xml:space="preserve">, </w:t>
      </w:r>
      <w:del w:id="8" w:author="Vesna Lukic" w:date="2014-08-27T18:58:00Z">
        <w:r w:rsidRPr="00583CB5" w:rsidDel="00596CFE">
          <w:rPr>
            <w:rFonts w:ascii="Times New Roman" w:hAnsi="Times New Roman"/>
            <w:rPrChange w:id="9" w:author="Vesna Lukic" w:date="2014-08-27T17:19:00Z">
              <w:rPr/>
            </w:rPrChange>
          </w:rPr>
          <w:delText xml:space="preserve">July </w:delText>
        </w:r>
      </w:del>
      <w:ins w:id="10" w:author="Vesna Lukic" w:date="2014-08-27T18:58:00Z">
        <w:r w:rsidR="00596CFE">
          <w:rPr>
            <w:rFonts w:ascii="Times New Roman" w:hAnsi="Times New Roman"/>
          </w:rPr>
          <w:t>August</w:t>
        </w:r>
        <w:r w:rsidR="00596CFE" w:rsidRPr="00583CB5">
          <w:rPr>
            <w:rFonts w:ascii="Times New Roman" w:hAnsi="Times New Roman"/>
            <w:rPrChange w:id="11" w:author="Vesna Lukic" w:date="2014-08-27T17:19:00Z">
              <w:rPr/>
            </w:rPrChange>
          </w:rPr>
          <w:t xml:space="preserve"> </w:t>
        </w:r>
      </w:ins>
      <w:r w:rsidRPr="00583CB5">
        <w:rPr>
          <w:rFonts w:ascii="Times New Roman" w:hAnsi="Times New Roman"/>
          <w:rPrChange w:id="12" w:author="Vesna Lukic" w:date="2014-08-27T17:19:00Z">
            <w:rPr/>
          </w:rPrChange>
        </w:rPr>
        <w:t>2014.</w:t>
      </w:r>
    </w:p>
    <w:p w:rsidR="007124A0" w:rsidRPr="007124A0" w:rsidRDefault="007124A0">
      <w:pPr>
        <w:rPr>
          <w:rFonts w:ascii="Times New Roman" w:hAnsi="Times New Roman"/>
        </w:rPr>
      </w:pPr>
    </w:p>
    <w:p w:rsidR="007124A0" w:rsidRPr="007124A0" w:rsidRDefault="00AC1FC5">
      <w:pPr>
        <w:rPr>
          <w:rFonts w:ascii="Times New Roman" w:hAnsi="Times New Roman"/>
        </w:rPr>
      </w:pPr>
      <w:r>
        <w:rPr>
          <w:rFonts w:ascii="Times New Roman" w:hAnsi="Times New Roman"/>
        </w:rPr>
        <w:t>The adult AHBA microarray data was</w:t>
      </w:r>
      <w:r w:rsidR="007124A0" w:rsidRPr="007124A0">
        <w:rPr>
          <w:rFonts w:ascii="Times New Roman" w:hAnsi="Times New Roman"/>
        </w:rPr>
        <w:t xml:space="preserve"> updated</w:t>
      </w:r>
      <w:r>
        <w:rPr>
          <w:rFonts w:ascii="Times New Roman" w:hAnsi="Times New Roman"/>
        </w:rPr>
        <w:t xml:space="preserve"> in </w:t>
      </w:r>
      <w:r w:rsidR="00583CB5">
        <w:rPr>
          <w:rFonts w:ascii="Times New Roman" w:hAnsi="Times New Roman"/>
        </w:rPr>
        <w:t>September 2013</w:t>
      </w:r>
      <w:r w:rsidR="007124A0" w:rsidRPr="007124A0">
        <w:rPr>
          <w:rFonts w:ascii="Times New Roman" w:hAnsi="Times New Roman"/>
        </w:rPr>
        <w:t xml:space="preserve">. This </w:t>
      </w:r>
      <w:r w:rsidR="00583CB5">
        <w:rPr>
          <w:rFonts w:ascii="Times New Roman" w:hAnsi="Times New Roman"/>
        </w:rPr>
        <w:t>update</w:t>
      </w:r>
      <w:r w:rsidR="00583CB5" w:rsidRPr="007124A0">
        <w:rPr>
          <w:rFonts w:ascii="Times New Roman" w:hAnsi="Times New Roman"/>
        </w:rPr>
        <w:t xml:space="preserve"> </w:t>
      </w:r>
      <w:r w:rsidR="007124A0" w:rsidRPr="007124A0">
        <w:rPr>
          <w:rFonts w:ascii="Times New Roman" w:hAnsi="Times New Roman"/>
        </w:rPr>
        <w:t>had the following effects:</w:t>
      </w:r>
    </w:p>
    <w:p w:rsidR="007124A0" w:rsidRPr="007124A0" w:rsidRDefault="007124A0">
      <w:pPr>
        <w:rPr>
          <w:rFonts w:ascii="Times New Roman" w:hAnsi="Times New Roman"/>
        </w:rPr>
      </w:pPr>
    </w:p>
    <w:p w:rsidR="007124A0" w:rsidRPr="007124A0" w:rsidRDefault="007124A0" w:rsidP="007124A0">
      <w:pPr>
        <w:pStyle w:val="ListParagraph"/>
        <w:numPr>
          <w:ilvl w:val="0"/>
          <w:numId w:val="1"/>
          <w:numberingChange w:id="13" w:author="Vesna Lukic" w:date="2014-08-27T17:19:00Z" w:original="-"/>
        </w:numPr>
        <w:rPr>
          <w:rFonts w:ascii="Times New Roman" w:hAnsi="Times New Roman"/>
        </w:rPr>
      </w:pPr>
      <w:r w:rsidRPr="007124A0">
        <w:rPr>
          <w:rFonts w:ascii="Times New Roman" w:hAnsi="Times New Roman"/>
        </w:rPr>
        <w:t xml:space="preserve">Some gene names have been changed </w:t>
      </w:r>
      <w:proofErr w:type="spellStart"/>
      <w:r w:rsidRPr="007124A0">
        <w:rPr>
          <w:rFonts w:ascii="Times New Roman" w:hAnsi="Times New Roman"/>
        </w:rPr>
        <w:t>eg</w:t>
      </w:r>
      <w:proofErr w:type="spellEnd"/>
      <w:r w:rsidRPr="007124A0">
        <w:rPr>
          <w:rFonts w:ascii="Times New Roman" w:hAnsi="Times New Roman"/>
        </w:rPr>
        <w:t xml:space="preserve"> one of </w:t>
      </w:r>
      <w:r w:rsidR="00CA494B">
        <w:rPr>
          <w:rFonts w:ascii="Times New Roman" w:hAnsi="Times New Roman"/>
        </w:rPr>
        <w:t xml:space="preserve">the EE </w:t>
      </w:r>
      <w:r w:rsidRPr="007124A0">
        <w:rPr>
          <w:rFonts w:ascii="Times New Roman" w:hAnsi="Times New Roman"/>
        </w:rPr>
        <w:t xml:space="preserve">reference genes </w:t>
      </w:r>
      <w:r w:rsidRPr="00B651F7">
        <w:rPr>
          <w:rFonts w:ascii="Times New Roman" w:hAnsi="Times New Roman"/>
          <w:i/>
        </w:rPr>
        <w:t>FOXG1</w:t>
      </w:r>
      <w:r w:rsidRPr="007124A0">
        <w:rPr>
          <w:rFonts w:ascii="Times New Roman" w:hAnsi="Times New Roman"/>
        </w:rPr>
        <w:t xml:space="preserve"> is now called </w:t>
      </w:r>
      <w:r w:rsidRPr="00B651F7">
        <w:rPr>
          <w:rFonts w:ascii="Times New Roman" w:hAnsi="Times New Roman"/>
          <w:i/>
        </w:rPr>
        <w:t>FOXG1B</w:t>
      </w:r>
    </w:p>
    <w:p w:rsidR="00B651F7" w:rsidRDefault="007124A0" w:rsidP="007124A0">
      <w:pPr>
        <w:pStyle w:val="ListParagraph"/>
        <w:numPr>
          <w:ilvl w:val="0"/>
          <w:numId w:val="1"/>
          <w:numberingChange w:id="14" w:author="Vesna Lukic" w:date="2014-08-27T17:19:00Z" w:original="-"/>
        </w:numPr>
        <w:rPr>
          <w:rFonts w:ascii="Times New Roman" w:hAnsi="Times New Roman"/>
        </w:rPr>
      </w:pPr>
      <w:r w:rsidRPr="007124A0">
        <w:rPr>
          <w:rFonts w:ascii="Times New Roman" w:hAnsi="Times New Roman"/>
        </w:rPr>
        <w:t>There are no longer 20</w:t>
      </w:r>
      <w:r w:rsidR="00AC1FC5">
        <w:rPr>
          <w:rFonts w:ascii="Times New Roman" w:hAnsi="Times New Roman"/>
        </w:rPr>
        <w:t>,</w:t>
      </w:r>
      <w:r w:rsidRPr="007124A0">
        <w:rPr>
          <w:rFonts w:ascii="Times New Roman" w:hAnsi="Times New Roman"/>
        </w:rPr>
        <w:t>782 genes but 20</w:t>
      </w:r>
      <w:r w:rsidR="00AC1FC5">
        <w:rPr>
          <w:rFonts w:ascii="Times New Roman" w:hAnsi="Times New Roman"/>
        </w:rPr>
        <w:t>,</w:t>
      </w:r>
      <w:r w:rsidRPr="007124A0">
        <w:rPr>
          <w:rFonts w:ascii="Times New Roman" w:hAnsi="Times New Roman"/>
        </w:rPr>
        <w:t>737 (45 fewer genes)</w:t>
      </w:r>
      <w:r>
        <w:rPr>
          <w:rFonts w:ascii="Times New Roman" w:hAnsi="Times New Roman"/>
        </w:rPr>
        <w:t xml:space="preserve">. This means that the probe file containing the gene symbols is no longer identical between the adult and developing AHBA. The </w:t>
      </w:r>
      <w:proofErr w:type="spellStart"/>
      <w:r>
        <w:rPr>
          <w:rFonts w:ascii="Times New Roman" w:hAnsi="Times New Roman"/>
        </w:rPr>
        <w:t>BrainGEP</w:t>
      </w:r>
      <w:proofErr w:type="spellEnd"/>
      <w:r>
        <w:rPr>
          <w:rFonts w:ascii="Times New Roman" w:hAnsi="Times New Roman"/>
        </w:rPr>
        <w:t xml:space="preserve"> package is therefore updated such that they now have their own </w:t>
      </w:r>
      <w:r w:rsidR="00B651F7">
        <w:rPr>
          <w:rFonts w:ascii="Times New Roman" w:hAnsi="Times New Roman"/>
        </w:rPr>
        <w:t>probe files</w:t>
      </w:r>
      <w:r>
        <w:rPr>
          <w:rFonts w:ascii="Times New Roman" w:hAnsi="Times New Roman"/>
        </w:rPr>
        <w:t>.</w:t>
      </w:r>
    </w:p>
    <w:p w:rsidR="007124A0" w:rsidRDefault="00B651F7" w:rsidP="007124A0">
      <w:pPr>
        <w:pStyle w:val="ListParagraph"/>
        <w:numPr>
          <w:ilvl w:val="0"/>
          <w:numId w:val="1"/>
          <w:numberingChange w:id="15" w:author="Vesna Lukic" w:date="2014-08-27T17:19:00Z" w:original="-"/>
        </w:numPr>
        <w:rPr>
          <w:rFonts w:ascii="Times New Roman" w:hAnsi="Times New Roman"/>
        </w:rPr>
      </w:pPr>
      <w:r>
        <w:rPr>
          <w:rFonts w:ascii="Times New Roman" w:hAnsi="Times New Roman"/>
        </w:rPr>
        <w:t>Another effect of having 45 fewer genes is that the top 5% cut-off values change slightly</w:t>
      </w:r>
      <w:r w:rsidR="00CA494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as </w:t>
      </w:r>
      <w:r w:rsidR="00CA494B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the weightings (very minor differences however; same values to 2-3 decimal places)</w:t>
      </w:r>
    </w:p>
    <w:p w:rsidR="007124A0" w:rsidDel="00583CB5" w:rsidRDefault="007124A0" w:rsidP="007124A0">
      <w:pPr>
        <w:pStyle w:val="ListParagraph"/>
        <w:numPr>
          <w:ilvl w:val="0"/>
          <w:numId w:val="1"/>
          <w:numberingChange w:id="16" w:author="Vesna Lukic" w:date="2014-08-27T17:19:00Z" w:original="-"/>
        </w:numPr>
        <w:rPr>
          <w:del w:id="17" w:author="Vesna Lukic" w:date="2014-08-27T17:19:00Z"/>
          <w:rFonts w:ascii="Times New Roman" w:hAnsi="Times New Roman"/>
        </w:rPr>
      </w:pPr>
      <w:r>
        <w:rPr>
          <w:rFonts w:ascii="Times New Roman" w:hAnsi="Times New Roman"/>
        </w:rPr>
        <w:t xml:space="preserve">Two candidate genes have been removed from </w:t>
      </w:r>
      <w:r w:rsidR="00CA494B">
        <w:rPr>
          <w:rFonts w:ascii="Times New Roman" w:hAnsi="Times New Roman"/>
        </w:rPr>
        <w:t>the EE</w:t>
      </w:r>
      <w:r>
        <w:rPr>
          <w:rFonts w:ascii="Times New Roman" w:hAnsi="Times New Roman"/>
        </w:rPr>
        <w:t xml:space="preserve"> candidate set</w:t>
      </w:r>
      <w:r w:rsidR="00CA494B">
        <w:rPr>
          <w:rFonts w:ascii="Times New Roman" w:hAnsi="Times New Roman"/>
        </w:rPr>
        <w:t xml:space="preserve"> in Oliver et al</w:t>
      </w:r>
      <w:r>
        <w:rPr>
          <w:rFonts w:ascii="Times New Roman" w:hAnsi="Times New Roman"/>
        </w:rPr>
        <w:t xml:space="preserve">. These genes are </w:t>
      </w:r>
      <w:r w:rsidRPr="00B651F7">
        <w:rPr>
          <w:rFonts w:ascii="Times New Roman" w:hAnsi="Times New Roman"/>
          <w:i/>
        </w:rPr>
        <w:t>SGK223</w:t>
      </w:r>
      <w:r>
        <w:rPr>
          <w:rFonts w:ascii="Times New Roman" w:hAnsi="Times New Roman"/>
        </w:rPr>
        <w:t xml:space="preserve"> and </w:t>
      </w:r>
      <w:r w:rsidRPr="00B651F7">
        <w:rPr>
          <w:rFonts w:ascii="Times New Roman" w:hAnsi="Times New Roman"/>
          <w:i/>
        </w:rPr>
        <w:t>SLCO1B7</w:t>
      </w:r>
      <w:r>
        <w:rPr>
          <w:rFonts w:ascii="Times New Roman" w:hAnsi="Times New Roman"/>
        </w:rPr>
        <w:t xml:space="preserve">. This effect is very </w:t>
      </w:r>
      <w:proofErr w:type="gramStart"/>
      <w:r>
        <w:rPr>
          <w:rFonts w:ascii="Times New Roman" w:hAnsi="Times New Roman"/>
        </w:rPr>
        <w:t>minor</w:t>
      </w:r>
      <w:proofErr w:type="gramEnd"/>
      <w:r>
        <w:rPr>
          <w:rFonts w:ascii="Times New Roman" w:hAnsi="Times New Roman"/>
        </w:rPr>
        <w:t xml:space="preserve"> as these genes were not highly prioritized anyway</w:t>
      </w:r>
      <w:r w:rsidR="00B651F7">
        <w:rPr>
          <w:rFonts w:ascii="Times New Roman" w:hAnsi="Times New Roman"/>
        </w:rPr>
        <w:t>.</w:t>
      </w:r>
    </w:p>
    <w:p w:rsidR="007124A0" w:rsidRPr="00583CB5" w:rsidRDefault="007124A0" w:rsidP="007124A0">
      <w:pPr>
        <w:pStyle w:val="ListParagraph"/>
        <w:numPr>
          <w:ilvl w:val="0"/>
          <w:numId w:val="1"/>
        </w:numPr>
        <w:rPr>
          <w:rFonts w:ascii="Times New Roman" w:hAnsi="Times New Roman"/>
          <w:rPrChange w:id="18" w:author="Vesna Lukic" w:date="2014-08-27T17:19:00Z">
            <w:rPr/>
          </w:rPrChange>
        </w:rPr>
        <w:pPrChange w:id="19" w:author="Vesna Lukic" w:date="2014-08-27T17:19:00Z">
          <w:pPr/>
        </w:pPrChange>
      </w:pPr>
    </w:p>
    <w:p w:rsidR="007124A0" w:rsidRDefault="007124A0" w:rsidP="007124A0">
      <w:pPr>
        <w:rPr>
          <w:rFonts w:ascii="Times New Roman" w:hAnsi="Times New Roman"/>
        </w:rPr>
      </w:pPr>
    </w:p>
    <w:p w:rsidR="00000000" w:rsidRPr="00583CB5" w:rsidRDefault="007124A0">
      <w:pPr>
        <w:pStyle w:val="Heading2"/>
        <w:rPr>
          <w:rFonts w:ascii="Times New Roman" w:hAnsi="Times New Roman"/>
          <w:color w:val="auto"/>
          <w:sz w:val="24"/>
          <w:rPrChange w:id="20" w:author="Vesna Lukic" w:date="2014-08-27T17:20:00Z">
            <w:rPr/>
          </w:rPrChange>
        </w:rPr>
      </w:pPr>
      <w:r w:rsidRPr="00583CB5">
        <w:rPr>
          <w:rFonts w:ascii="Times New Roman" w:hAnsi="Times New Roman"/>
          <w:color w:val="auto"/>
          <w:sz w:val="24"/>
          <w:rPrChange w:id="21" w:author="Vesna Lukic" w:date="2014-08-27T17:20:00Z">
            <w:rPr/>
          </w:rPrChange>
        </w:rPr>
        <w:t>Results:</w:t>
      </w:r>
      <w:bookmarkStart w:id="22" w:name="_GoBack"/>
      <w:bookmarkEnd w:id="22"/>
    </w:p>
    <w:p w:rsidR="007124A0" w:rsidRDefault="007124A0" w:rsidP="007124A0">
      <w:pPr>
        <w:rPr>
          <w:rFonts w:ascii="Times New Roman" w:hAnsi="Times New Roman"/>
        </w:rPr>
      </w:pPr>
    </w:p>
    <w:p w:rsidR="007124A0" w:rsidRDefault="007124A0" w:rsidP="007124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Adult AHBA </w:t>
      </w:r>
      <w:proofErr w:type="spellStart"/>
      <w:r>
        <w:rPr>
          <w:rFonts w:ascii="Times New Roman" w:hAnsi="Times New Roman"/>
        </w:rPr>
        <w:t>eFDR</w:t>
      </w:r>
      <w:proofErr w:type="spellEnd"/>
      <w:r>
        <w:rPr>
          <w:rFonts w:ascii="Times New Roman" w:hAnsi="Times New Roman"/>
        </w:rPr>
        <w:t xml:space="preserve"> results:</w:t>
      </w:r>
    </w:p>
    <w:p w:rsidR="007124A0" w:rsidRDefault="009C547C" w:rsidP="007124A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38735</wp:posOffset>
            </wp:positionV>
            <wp:extent cx="3881120" cy="3884713"/>
            <wp:effectExtent l="25400" t="0" r="0" b="0"/>
            <wp:wrapNone/>
            <wp:docPr id="2" name="Picture 2" descr="lukic:eFDR_continuous_pearson_adult_AHB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kic:eFDR_continuous_pearson_adult_AHBA.pd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714" cy="388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47C" w:rsidRDefault="009C547C" w:rsidP="007124A0">
      <w:pPr>
        <w:rPr>
          <w:rFonts w:ascii="Times New Roman" w:hAnsi="Times New Roman"/>
        </w:rPr>
      </w:pPr>
    </w:p>
    <w:p w:rsidR="009C547C" w:rsidRDefault="009C547C" w:rsidP="007124A0">
      <w:pPr>
        <w:rPr>
          <w:rFonts w:ascii="Times New Roman" w:hAnsi="Times New Roman"/>
        </w:rPr>
      </w:pPr>
    </w:p>
    <w:p w:rsidR="009C547C" w:rsidRDefault="009C547C" w:rsidP="007124A0">
      <w:pPr>
        <w:rPr>
          <w:rFonts w:ascii="Times New Roman" w:hAnsi="Times New Roman"/>
        </w:rPr>
      </w:pPr>
    </w:p>
    <w:p w:rsidR="009C547C" w:rsidRDefault="009C547C" w:rsidP="007124A0">
      <w:pPr>
        <w:rPr>
          <w:rFonts w:ascii="Times New Roman" w:hAnsi="Times New Roman"/>
        </w:rPr>
      </w:pPr>
    </w:p>
    <w:p w:rsidR="009C547C" w:rsidRDefault="009C547C" w:rsidP="007124A0">
      <w:pPr>
        <w:rPr>
          <w:rFonts w:ascii="Times New Roman" w:hAnsi="Times New Roman"/>
        </w:rPr>
      </w:pPr>
    </w:p>
    <w:p w:rsidR="009C547C" w:rsidRDefault="009C547C" w:rsidP="007124A0">
      <w:pPr>
        <w:rPr>
          <w:rFonts w:ascii="Times New Roman" w:hAnsi="Times New Roman"/>
        </w:rPr>
      </w:pPr>
    </w:p>
    <w:p w:rsidR="009C547C" w:rsidRDefault="009C547C" w:rsidP="007124A0">
      <w:pPr>
        <w:rPr>
          <w:rFonts w:ascii="Times New Roman" w:hAnsi="Times New Roman"/>
        </w:rPr>
      </w:pPr>
    </w:p>
    <w:p w:rsidR="009C547C" w:rsidRDefault="009C547C" w:rsidP="007124A0">
      <w:pPr>
        <w:rPr>
          <w:rFonts w:ascii="Times New Roman" w:hAnsi="Times New Roman"/>
        </w:rPr>
      </w:pPr>
    </w:p>
    <w:p w:rsidR="009C547C" w:rsidRDefault="009C547C" w:rsidP="007124A0">
      <w:pPr>
        <w:rPr>
          <w:rFonts w:ascii="Times New Roman" w:hAnsi="Times New Roman"/>
        </w:rPr>
      </w:pPr>
    </w:p>
    <w:p w:rsidR="009C547C" w:rsidRDefault="009C547C" w:rsidP="007124A0">
      <w:pPr>
        <w:rPr>
          <w:rFonts w:ascii="Times New Roman" w:hAnsi="Times New Roman"/>
        </w:rPr>
      </w:pPr>
    </w:p>
    <w:p w:rsidR="009C547C" w:rsidRDefault="009C547C" w:rsidP="007124A0">
      <w:pPr>
        <w:rPr>
          <w:rFonts w:ascii="Times New Roman" w:hAnsi="Times New Roman"/>
        </w:rPr>
      </w:pPr>
    </w:p>
    <w:p w:rsidR="009C547C" w:rsidRDefault="009C547C" w:rsidP="007124A0">
      <w:pPr>
        <w:rPr>
          <w:rFonts w:ascii="Times New Roman" w:hAnsi="Times New Roman"/>
        </w:rPr>
      </w:pPr>
    </w:p>
    <w:p w:rsidR="009C547C" w:rsidRDefault="009C547C" w:rsidP="007124A0">
      <w:pPr>
        <w:rPr>
          <w:rFonts w:ascii="Times New Roman" w:hAnsi="Times New Roman"/>
        </w:rPr>
      </w:pPr>
    </w:p>
    <w:p w:rsidR="009C547C" w:rsidRDefault="009C547C" w:rsidP="007124A0">
      <w:pPr>
        <w:rPr>
          <w:rFonts w:ascii="Times New Roman" w:hAnsi="Times New Roman"/>
        </w:rPr>
      </w:pPr>
    </w:p>
    <w:p w:rsidR="009C547C" w:rsidRDefault="009C547C" w:rsidP="007124A0">
      <w:pPr>
        <w:rPr>
          <w:rFonts w:ascii="Times New Roman" w:hAnsi="Times New Roman"/>
        </w:rPr>
      </w:pPr>
    </w:p>
    <w:p w:rsidR="009C547C" w:rsidRDefault="009C547C" w:rsidP="007124A0">
      <w:pPr>
        <w:rPr>
          <w:rFonts w:ascii="Times New Roman" w:hAnsi="Times New Roman"/>
        </w:rPr>
      </w:pPr>
    </w:p>
    <w:p w:rsidR="009C547C" w:rsidRDefault="009C547C" w:rsidP="007124A0">
      <w:pPr>
        <w:rPr>
          <w:rFonts w:ascii="Times New Roman" w:hAnsi="Times New Roman"/>
        </w:rPr>
      </w:pPr>
    </w:p>
    <w:p w:rsidR="009C547C" w:rsidRDefault="009C547C" w:rsidP="007124A0">
      <w:pPr>
        <w:rPr>
          <w:rFonts w:ascii="Times New Roman" w:hAnsi="Times New Roman"/>
        </w:rPr>
      </w:pPr>
    </w:p>
    <w:p w:rsidR="009C547C" w:rsidRDefault="009C547C" w:rsidP="007124A0">
      <w:pPr>
        <w:rPr>
          <w:rFonts w:ascii="Times New Roman" w:hAnsi="Times New Roman"/>
        </w:rPr>
      </w:pPr>
    </w:p>
    <w:p w:rsidR="009C547C" w:rsidRDefault="009C547C" w:rsidP="007124A0">
      <w:pPr>
        <w:rPr>
          <w:rFonts w:ascii="Times New Roman" w:hAnsi="Times New Roman"/>
        </w:rPr>
      </w:pPr>
    </w:p>
    <w:p w:rsidR="009C547C" w:rsidDel="00583CB5" w:rsidRDefault="009C547C" w:rsidP="007124A0">
      <w:pPr>
        <w:rPr>
          <w:del w:id="23" w:author="Vesna Lukic" w:date="2014-08-27T17:21:00Z"/>
          <w:rFonts w:ascii="Times New Roman" w:hAnsi="Times New Roman"/>
        </w:rPr>
      </w:pPr>
    </w:p>
    <w:p w:rsidR="009C547C" w:rsidDel="00583CB5" w:rsidRDefault="009C547C" w:rsidP="007124A0">
      <w:pPr>
        <w:rPr>
          <w:del w:id="24" w:author="Vesna Lukic" w:date="2014-08-27T17:21:00Z"/>
          <w:rFonts w:ascii="Times New Roman" w:hAnsi="Times New Roman"/>
        </w:rPr>
      </w:pPr>
    </w:p>
    <w:p w:rsidR="009C547C" w:rsidRDefault="009C547C" w:rsidP="007124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graph </w:t>
      </w:r>
      <w:r w:rsidR="00D72721">
        <w:rPr>
          <w:rFonts w:ascii="Times New Roman" w:hAnsi="Times New Roman"/>
        </w:rPr>
        <w:t>looks almost exactly the same as</w:t>
      </w:r>
      <w:r>
        <w:rPr>
          <w:rFonts w:ascii="Times New Roman" w:hAnsi="Times New Roman"/>
        </w:rPr>
        <w:t xml:space="preserve"> the</w:t>
      </w:r>
      <w:del w:id="25" w:author="Vesna Lukic" w:date="2014-08-27T17:21:00Z">
        <w:r w:rsidDel="00583CB5">
          <w:rPr>
            <w:rFonts w:ascii="Times New Roman" w:hAnsi="Times New Roman"/>
          </w:rPr>
          <w:delText xml:space="preserve"> submitted one</w:delText>
        </w:r>
      </w:del>
      <w:ins w:id="26" w:author="Vesna Lukic" w:date="2014-08-27T17:21:00Z">
        <w:r w:rsidR="00583CB5">
          <w:rPr>
            <w:rFonts w:ascii="Times New Roman" w:hAnsi="Times New Roman"/>
          </w:rPr>
          <w:t xml:space="preserve"> one in Oliver </w:t>
        </w:r>
        <w:r w:rsidR="00583CB5" w:rsidRPr="00583CB5">
          <w:rPr>
            <w:rFonts w:ascii="Times New Roman" w:hAnsi="Times New Roman"/>
            <w:i/>
            <w:rPrChange w:id="27" w:author="Vesna Lukic" w:date="2014-08-27T17:21:00Z">
              <w:rPr>
                <w:rFonts w:ascii="Times New Roman" w:hAnsi="Times New Roman"/>
              </w:rPr>
            </w:rPrChange>
          </w:rPr>
          <w:t>et al.</w:t>
        </w:r>
      </w:ins>
    </w:p>
    <w:p w:rsidR="009C547C" w:rsidRDefault="009C547C" w:rsidP="007124A0">
      <w:pPr>
        <w:rPr>
          <w:rFonts w:ascii="Times New Roman" w:hAnsi="Times New Roman"/>
        </w:rPr>
      </w:pPr>
    </w:p>
    <w:p w:rsidR="009C547C" w:rsidDel="00583CB5" w:rsidRDefault="009C547C" w:rsidP="007124A0">
      <w:pPr>
        <w:rPr>
          <w:del w:id="28" w:author="Vesna Lukic" w:date="2014-08-27T17:21:00Z"/>
          <w:rFonts w:ascii="Times New Roman" w:hAnsi="Times New Roman"/>
        </w:rPr>
      </w:pPr>
    </w:p>
    <w:p w:rsidR="007124A0" w:rsidRDefault="007124A0" w:rsidP="007124A0">
      <w:pPr>
        <w:rPr>
          <w:rFonts w:ascii="Times New Roman" w:hAnsi="Times New Roman"/>
        </w:rPr>
      </w:pPr>
      <w:r>
        <w:rPr>
          <w:rFonts w:ascii="Times New Roman" w:hAnsi="Times New Roman"/>
        </w:rPr>
        <w:t>Adult AHBA candidate gene prioritization:</w:t>
      </w:r>
    </w:p>
    <w:p w:rsidR="009C547C" w:rsidRDefault="009C547C" w:rsidP="007124A0">
      <w:pPr>
        <w:rPr>
          <w:rFonts w:ascii="Times New Roman" w:hAnsi="Times New Roman"/>
        </w:rPr>
      </w:pPr>
    </w:p>
    <w:p w:rsidR="009C547C" w:rsidRDefault="009C547C" w:rsidP="007124A0">
      <w:pPr>
        <w:rPr>
          <w:rFonts w:ascii="Times New Roman" w:hAnsi="Times New Roman"/>
        </w:rPr>
      </w:pPr>
      <w:r>
        <w:rPr>
          <w:rFonts w:ascii="Times New Roman" w:hAnsi="Times New Roman"/>
        </w:rPr>
        <w:t>New results:</w:t>
      </w:r>
    </w:p>
    <w:p w:rsidR="009C547C" w:rsidRDefault="009C547C" w:rsidP="007124A0">
      <w:pPr>
        <w:rPr>
          <w:rFonts w:ascii="Times New Roman" w:hAnsi="Times New Roman"/>
        </w:rPr>
      </w:pPr>
    </w:p>
    <w:tbl>
      <w:tblPr>
        <w:tblW w:w="6500" w:type="dxa"/>
        <w:tblInd w:w="92" w:type="dxa"/>
        <w:tblLook w:val="0000"/>
      </w:tblPr>
      <w:tblGrid>
        <w:gridCol w:w="1805"/>
        <w:gridCol w:w="1018"/>
        <w:gridCol w:w="697"/>
        <w:gridCol w:w="1788"/>
        <w:gridCol w:w="1493"/>
      </w:tblGrid>
      <w:tr w:rsidR="001D2BE4" w:rsidRPr="001D2BE4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rPr>
                <w:rFonts w:ascii="Calibri" w:hAnsi="Calibri"/>
                <w:color w:val="000000"/>
              </w:rPr>
            </w:pPr>
            <w:proofErr w:type="spellStart"/>
            <w:r w:rsidRPr="001D2BE4">
              <w:rPr>
                <w:rFonts w:ascii="Calibri" w:hAnsi="Calibri"/>
                <w:color w:val="000000"/>
              </w:rPr>
              <w:t>Candidate_gene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Number of sig. edges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Rank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rPr>
                <w:rFonts w:ascii="Calibri" w:hAnsi="Calibri"/>
                <w:color w:val="000000"/>
              </w:rPr>
            </w:pPr>
            <w:proofErr w:type="spellStart"/>
            <w:r w:rsidRPr="001D2BE4">
              <w:rPr>
                <w:rFonts w:ascii="Calibri" w:hAnsi="Calibri"/>
                <w:color w:val="000000"/>
              </w:rPr>
              <w:t>R_pearson_sum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Average connection to ref genes</w:t>
            </w:r>
          </w:p>
        </w:tc>
      </w:tr>
      <w:tr w:rsidR="001D2BE4" w:rsidRPr="001D2BE4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 xml:space="preserve"> KCNB1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jc w:val="right"/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jc w:val="right"/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jc w:val="right"/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9.555504038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jc w:val="right"/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0.682536003</w:t>
            </w:r>
          </w:p>
        </w:tc>
      </w:tr>
      <w:tr w:rsidR="001D2BE4" w:rsidRPr="001D2BE4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 xml:space="preserve"> GRIN2B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jc w:val="right"/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jc w:val="right"/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jc w:val="right"/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9.183938186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jc w:val="right"/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0.655995585</w:t>
            </w:r>
          </w:p>
        </w:tc>
      </w:tr>
      <w:tr w:rsidR="001D2BE4" w:rsidRPr="001D2BE4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 xml:space="preserve"> DAO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jc w:val="right"/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jc w:val="right"/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jc w:val="right"/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8.66704035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jc w:val="right"/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0.666695412</w:t>
            </w:r>
          </w:p>
        </w:tc>
      </w:tr>
      <w:tr w:rsidR="001D2BE4" w:rsidRPr="001D2BE4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 xml:space="preserve"> PLXNA1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jc w:val="right"/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jc w:val="right"/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jc w:val="right"/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8.535261822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jc w:val="right"/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0.609661559</w:t>
            </w:r>
          </w:p>
        </w:tc>
      </w:tr>
    </w:tbl>
    <w:p w:rsidR="001D2BE4" w:rsidRDefault="001D2BE4" w:rsidP="007124A0">
      <w:pPr>
        <w:rPr>
          <w:rFonts w:ascii="Times New Roman" w:hAnsi="Times New Roman"/>
        </w:rPr>
      </w:pPr>
    </w:p>
    <w:p w:rsidR="001D2BE4" w:rsidRDefault="001D2BE4" w:rsidP="007124A0">
      <w:pPr>
        <w:rPr>
          <w:rFonts w:ascii="Times New Roman" w:hAnsi="Times New Roman"/>
        </w:rPr>
      </w:pPr>
      <w:r>
        <w:rPr>
          <w:rFonts w:ascii="Times New Roman" w:hAnsi="Times New Roman"/>
        </w:rPr>
        <w:t>Old results:</w:t>
      </w:r>
    </w:p>
    <w:p w:rsidR="001D2BE4" w:rsidRDefault="001D2BE4" w:rsidP="007124A0">
      <w:pPr>
        <w:rPr>
          <w:rFonts w:ascii="Times New Roman" w:hAnsi="Times New Roman"/>
        </w:rPr>
      </w:pPr>
    </w:p>
    <w:tbl>
      <w:tblPr>
        <w:tblW w:w="6500" w:type="dxa"/>
        <w:tblInd w:w="92" w:type="dxa"/>
        <w:tblLook w:val="0000"/>
      </w:tblPr>
      <w:tblGrid>
        <w:gridCol w:w="1805"/>
        <w:gridCol w:w="1018"/>
        <w:gridCol w:w="697"/>
        <w:gridCol w:w="1788"/>
        <w:gridCol w:w="1493"/>
      </w:tblGrid>
      <w:tr w:rsidR="001D2BE4" w:rsidRPr="001D2BE4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rPr>
                <w:rFonts w:ascii="Calibri" w:hAnsi="Calibri"/>
                <w:color w:val="000000"/>
              </w:rPr>
            </w:pPr>
            <w:proofErr w:type="spellStart"/>
            <w:r w:rsidRPr="001D2BE4">
              <w:rPr>
                <w:rFonts w:ascii="Calibri" w:hAnsi="Calibri"/>
                <w:color w:val="000000"/>
              </w:rPr>
              <w:t>Candidate_gene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Number of sig. edges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Rank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rPr>
                <w:rFonts w:ascii="Calibri" w:hAnsi="Calibri"/>
                <w:color w:val="000000"/>
              </w:rPr>
            </w:pPr>
            <w:proofErr w:type="spellStart"/>
            <w:r w:rsidRPr="001D2BE4">
              <w:rPr>
                <w:rFonts w:ascii="Calibri" w:hAnsi="Calibri"/>
                <w:color w:val="000000"/>
              </w:rPr>
              <w:t>R_pearson_sum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Average connection to ref genes</w:t>
            </w:r>
          </w:p>
        </w:tc>
      </w:tr>
      <w:tr w:rsidR="001D2BE4" w:rsidRPr="001D2BE4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 xml:space="preserve"> KCNB1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jc w:val="right"/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jc w:val="right"/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jc w:val="right"/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9.555452862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jc w:val="right"/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0.682532347</w:t>
            </w:r>
          </w:p>
        </w:tc>
      </w:tr>
      <w:tr w:rsidR="001D2BE4" w:rsidRPr="001D2BE4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 xml:space="preserve"> GRIN2B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jc w:val="right"/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jc w:val="right"/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jc w:val="right"/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9.183910324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jc w:val="right"/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0.655993595</w:t>
            </w:r>
          </w:p>
        </w:tc>
      </w:tr>
      <w:tr w:rsidR="001D2BE4" w:rsidRPr="001D2BE4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 xml:space="preserve"> DAO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jc w:val="right"/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jc w:val="right"/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jc w:val="right"/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8.667038861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jc w:val="right"/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0.666695297</w:t>
            </w:r>
          </w:p>
        </w:tc>
      </w:tr>
      <w:tr w:rsidR="001D2BE4" w:rsidRPr="001D2BE4">
        <w:trPr>
          <w:trHeight w:val="300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 xml:space="preserve"> PLXNA1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jc w:val="right"/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jc w:val="right"/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jc w:val="right"/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8.535318985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2BE4" w:rsidRPr="001D2BE4" w:rsidRDefault="001D2BE4" w:rsidP="001D2BE4">
            <w:pPr>
              <w:jc w:val="right"/>
              <w:rPr>
                <w:rFonts w:ascii="Calibri" w:hAnsi="Calibri"/>
                <w:color w:val="000000"/>
              </w:rPr>
            </w:pPr>
            <w:r w:rsidRPr="001D2BE4">
              <w:rPr>
                <w:rFonts w:ascii="Calibri" w:hAnsi="Calibri"/>
                <w:color w:val="000000"/>
              </w:rPr>
              <w:t>0.609665642</w:t>
            </w:r>
          </w:p>
        </w:tc>
      </w:tr>
    </w:tbl>
    <w:p w:rsidR="009C547C" w:rsidRDefault="009C547C" w:rsidP="007124A0">
      <w:pPr>
        <w:rPr>
          <w:rFonts w:ascii="Times New Roman" w:hAnsi="Times New Roman"/>
        </w:rPr>
      </w:pPr>
    </w:p>
    <w:p w:rsidR="00375C0B" w:rsidRDefault="00B651F7" w:rsidP="007124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These values are very similar. </w:t>
      </w:r>
      <w:r w:rsidR="007124A0">
        <w:rPr>
          <w:rFonts w:ascii="Times New Roman" w:hAnsi="Times New Roman"/>
        </w:rPr>
        <w:t xml:space="preserve"> </w:t>
      </w:r>
    </w:p>
    <w:p w:rsidR="00375C0B" w:rsidRDefault="00375C0B" w:rsidP="007124A0">
      <w:pPr>
        <w:rPr>
          <w:rFonts w:ascii="Times New Roman" w:hAnsi="Times New Roman"/>
        </w:rPr>
      </w:pPr>
    </w:p>
    <w:p w:rsidR="00375C0B" w:rsidRDefault="00375C0B" w:rsidP="007124A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Corrplot</w:t>
      </w:r>
      <w:proofErr w:type="spellEnd"/>
      <w:r>
        <w:rPr>
          <w:rFonts w:ascii="Times New Roman" w:hAnsi="Times New Roman"/>
        </w:rPr>
        <w:t xml:space="preserve"> and </w:t>
      </w:r>
      <w:proofErr w:type="gramStart"/>
      <w:r>
        <w:rPr>
          <w:rFonts w:ascii="Times New Roman" w:hAnsi="Times New Roman"/>
        </w:rPr>
        <w:t>network</w:t>
      </w:r>
      <w:r w:rsidR="00D07DC5">
        <w:rPr>
          <w:rFonts w:ascii="Times New Roman" w:hAnsi="Times New Roman"/>
        </w:rPr>
        <w:t xml:space="preserve"> shown</w:t>
      </w:r>
      <w:proofErr w:type="gramEnd"/>
      <w:r w:rsidR="00D07DC5">
        <w:rPr>
          <w:rFonts w:ascii="Times New Roman" w:hAnsi="Times New Roman"/>
        </w:rPr>
        <w:t xml:space="preserve"> below</w:t>
      </w:r>
      <w:r>
        <w:rPr>
          <w:rFonts w:ascii="Times New Roman" w:hAnsi="Times New Roman"/>
        </w:rPr>
        <w:t xml:space="preserve">, also very similar to before. Note how </w:t>
      </w:r>
      <w:r w:rsidRPr="00375C0B">
        <w:rPr>
          <w:rFonts w:ascii="Times New Roman" w:hAnsi="Times New Roman"/>
          <w:i/>
        </w:rPr>
        <w:t>FOXG1</w:t>
      </w:r>
      <w:r>
        <w:rPr>
          <w:rFonts w:ascii="Times New Roman" w:hAnsi="Times New Roman"/>
        </w:rPr>
        <w:t xml:space="preserve"> is now </w:t>
      </w:r>
      <w:r w:rsidRPr="00375C0B">
        <w:rPr>
          <w:rFonts w:ascii="Times New Roman" w:hAnsi="Times New Roman"/>
          <w:i/>
        </w:rPr>
        <w:t>FOXG1B</w:t>
      </w:r>
    </w:p>
    <w:p w:rsidR="009C547C" w:rsidRPr="007124A0" w:rsidRDefault="00375C0B" w:rsidP="007124A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164465</wp:posOffset>
            </wp:positionV>
            <wp:extent cx="6624320" cy="3169920"/>
            <wp:effectExtent l="25400" t="0" r="5080" b="0"/>
            <wp:wrapNone/>
            <wp:docPr id="3" name="Picture 3" descr="::Screen shot 2014-06-13 at 5.33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Screen shot 2014-06-13 at 5.33.32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547C" w:rsidRPr="007124A0" w:rsidSect="009C547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17145"/>
    <w:multiLevelType w:val="hybridMultilevel"/>
    <w:tmpl w:val="E7B00172"/>
    <w:lvl w:ilvl="0" w:tplc="445A99E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revisionView w:markup="0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7124A0"/>
    <w:rsid w:val="00162899"/>
    <w:rsid w:val="001D2BE4"/>
    <w:rsid w:val="00375C0B"/>
    <w:rsid w:val="004A3F15"/>
    <w:rsid w:val="00583CB5"/>
    <w:rsid w:val="00596CFE"/>
    <w:rsid w:val="007124A0"/>
    <w:rsid w:val="007F5749"/>
    <w:rsid w:val="009C547C"/>
    <w:rsid w:val="00AC1FC5"/>
    <w:rsid w:val="00B651F7"/>
    <w:rsid w:val="00CA494B"/>
    <w:rsid w:val="00D07DC5"/>
    <w:rsid w:val="00D72721"/>
    <w:rsid w:val="00E530C9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0C9"/>
  </w:style>
  <w:style w:type="paragraph" w:styleId="Heading1">
    <w:name w:val="heading 1"/>
    <w:basedOn w:val="Normal"/>
    <w:next w:val="Normal"/>
    <w:link w:val="Heading1Char"/>
    <w:uiPriority w:val="9"/>
    <w:qFormat/>
    <w:rsid w:val="00AC1F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9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124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1F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F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FC5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A4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1F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9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4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1F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F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FC5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A4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1434</Characters>
  <Application>Microsoft Macintosh Word</Application>
  <DocSecurity>0</DocSecurity>
  <Lines>11</Lines>
  <Paragraphs>2</Paragraphs>
  <ScaleCrop>false</ScaleCrop>
  <Company>Walter &amp; Eliza Hall Institute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Lukic</dc:creator>
  <cp:keywords/>
  <cp:lastModifiedBy>Vesna Lukic</cp:lastModifiedBy>
  <cp:revision>2</cp:revision>
  <dcterms:created xsi:type="dcterms:W3CDTF">2014-08-27T08:59:00Z</dcterms:created>
  <dcterms:modified xsi:type="dcterms:W3CDTF">2014-08-27T08:59:00Z</dcterms:modified>
</cp:coreProperties>
</file>